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485" w:type="pct"/>
        <w:tblInd w:w="-233" w:type="dxa"/>
        <w:tblLayout w:type="fixed"/>
        <w:tblLook w:val="0000" w:firstRow="0" w:lastRow="0" w:firstColumn="0" w:lastColumn="0" w:noHBand="0" w:noVBand="0"/>
      </w:tblPr>
      <w:tblGrid>
        <w:gridCol w:w="1558"/>
        <w:gridCol w:w="2978"/>
        <w:gridCol w:w="1108"/>
        <w:gridCol w:w="1726"/>
        <w:gridCol w:w="2549"/>
        <w:gridCol w:w="1134"/>
      </w:tblGrid>
      <w:tr w:rsidR="00064552" w:rsidRPr="00831876" w:rsidTr="00686268">
        <w:trPr>
          <w:gridAfter w:val="1"/>
          <w:wAfter w:w="513" w:type="pct"/>
          <w:trHeight w:val="540"/>
        </w:trPr>
        <w:tc>
          <w:tcPr>
            <w:tcW w:w="4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Default="00064552" w:rsidP="00064552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חינוך מיוחד </w:t>
            </w:r>
          </w:p>
          <w:p w:rsidR="00064552" w:rsidRPr="00831876" w:rsidRDefault="00064552" w:rsidP="00064552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תש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פ"א 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(תכנית טנטטיבית יתכנו שינויים)</w:t>
            </w:r>
          </w:p>
        </w:tc>
      </w:tr>
      <w:tr w:rsidR="00064552" w:rsidRPr="00831876" w:rsidTr="00686268">
        <w:trPr>
          <w:gridAfter w:val="1"/>
          <w:wAfter w:w="513" w:type="pct"/>
          <w:trHeight w:val="540"/>
        </w:trPr>
        <w:tc>
          <w:tcPr>
            <w:tcW w:w="4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Default="00064552" w:rsidP="00686268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דו ראשי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commentRangeStart w:id="0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27</w:t>
            </w:r>
            <w:commentRangeEnd w:id="0"/>
            <w:r w:rsidR="00E542EF">
              <w:rPr>
                <w:rStyle w:val="a6"/>
                <w:rtl/>
              </w:rPr>
              <w:commentReference w:id="0"/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ש"ש) 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/ דו ראשי מובנה </w:t>
            </w:r>
            <w:r w:rsidRPr="00831876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25 ש"ש) </w:t>
            </w:r>
          </w:p>
          <w:p w:rsidR="00064552" w:rsidRDefault="00064552" w:rsidP="00686268">
            <w:pPr>
              <w:pStyle w:val="a3"/>
              <w:numPr>
                <w:ilvl w:val="0"/>
                <w:numId w:val="1"/>
              </w:numPr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A8000B">
              <w:rPr>
                <w:rFonts w:ascii="Arial" w:hAnsi="Arial" w:cs="Guttman Calligraphic" w:hint="cs"/>
                <w:color w:val="000000"/>
                <w:rtl/>
              </w:rPr>
              <w:t>יתכנו שינויים  בקורסים בשילוב עם התוכניות השונות (כל שילוב מומלץ לבדוק מערכת סופית)</w:t>
            </w:r>
          </w:p>
          <w:p w:rsidR="00064552" w:rsidRPr="00680D22" w:rsidRDefault="00064552" w:rsidP="00686268">
            <w:pPr>
              <w:pStyle w:val="a3"/>
              <w:numPr>
                <w:ilvl w:val="0"/>
                <w:numId w:val="1"/>
              </w:numPr>
              <w:rPr>
                <w:rFonts w:ascii="Arial" w:hAnsi="Arial" w:cs="Guttman Calligraphic"/>
                <w:color w:val="000000"/>
                <w:sz w:val="32"/>
                <w:szCs w:val="32"/>
              </w:rPr>
            </w:pPr>
            <w:r w:rsidRPr="00107081">
              <w:rPr>
                <w:rFonts w:ascii="Arial" w:hAnsi="Arial" w:cs="Guttman Calligraphic" w:hint="cs"/>
                <w:color w:val="000000"/>
                <w:rtl/>
              </w:rPr>
              <w:t xml:space="preserve">בשילוב עם תעודת הוראה </w:t>
            </w:r>
            <w:r w:rsidRPr="00107081">
              <w:rPr>
                <w:rFonts w:ascii="Arial" w:hAnsi="Arial" w:cs="Guttman Calligraphic"/>
                <w:color w:val="000000"/>
                <w:rtl/>
              </w:rPr>
              <w:t>–</w:t>
            </w:r>
            <w:r w:rsidRPr="00107081">
              <w:rPr>
                <w:rFonts w:ascii="Arial" w:hAnsi="Arial" w:cs="Guttman Calligraphic" w:hint="cs"/>
                <w:color w:val="000000"/>
                <w:rtl/>
              </w:rPr>
              <w:t xml:space="preserve"> התוכנית של תעודת הוראה מועברת בנפרד</w:t>
            </w:r>
          </w:p>
        </w:tc>
      </w:tr>
      <w:tr w:rsidR="00064552" w:rsidRPr="00831876" w:rsidTr="00686268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(1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</w:p>
        </w:tc>
      </w:tr>
      <w:tr w:rsidR="00064552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064552" w:rsidRPr="00831876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397E8E" w:rsidRDefault="00064552" w:rsidP="00686268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77-006-01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397E8E" w:rsidRDefault="00064552" w:rsidP="00686268">
            <w:pPr>
              <w:jc w:val="center"/>
              <w:rPr>
                <w:color w:val="000000"/>
                <w:rtl/>
              </w:rPr>
            </w:pPr>
            <w:r w:rsidRPr="00397E8E">
              <w:rPr>
                <w:color w:val="000000"/>
                <w:rtl/>
              </w:rPr>
              <w:t>יסודות בסוציולוגיה חינוכית</w:t>
            </w:r>
          </w:p>
          <w:p w:rsidR="00064552" w:rsidRPr="00397E8E" w:rsidRDefault="00064552" w:rsidP="00686268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397E8E" w:rsidRDefault="00064552" w:rsidP="00686268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397E8E" w:rsidRDefault="00064552" w:rsidP="00686268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397E8E" w:rsidRDefault="00064552" w:rsidP="00686268">
            <w:pPr>
              <w:jc w:val="center"/>
              <w:rPr>
                <w:color w:val="000000"/>
              </w:rPr>
            </w:pPr>
            <w:r w:rsidRPr="00397E8E">
              <w:rPr>
                <w:color w:val="000000"/>
                <w:rtl/>
              </w:rPr>
              <w:t>ד"ר אורלי מיכאל</w:t>
            </w:r>
          </w:p>
        </w:tc>
      </w:tr>
      <w:tr w:rsidR="00064552" w:rsidRPr="00831876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77-105-01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נושאים נבחרים בפילוסופיה של החינוך</w:t>
            </w:r>
            <w:r w:rsidRPr="005C2EC3">
              <w:rPr>
                <w:rFonts w:hint="cs"/>
                <w:b/>
                <w:bCs/>
                <w:rtl/>
              </w:rPr>
              <w:t>- פטור ממובנה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064552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יום ב'</w:t>
            </w:r>
            <w:r>
              <w:rPr>
                <w:rFonts w:hint="cs"/>
                <w:rtl/>
              </w:rPr>
              <w:t xml:space="preserve">- </w:t>
            </w:r>
            <w:r w:rsidRPr="005C2EC3">
              <w:rPr>
                <w:rFonts w:hint="cs"/>
                <w:rtl/>
              </w:rPr>
              <w:t xml:space="preserve">סמסטר </w:t>
            </w:r>
            <w:r>
              <w:rPr>
                <w:rFonts w:hint="cs"/>
                <w:rtl/>
              </w:rPr>
              <w:t>ב</w:t>
            </w:r>
            <w:r w:rsidRPr="005C2EC3">
              <w:rPr>
                <w:rFonts w:hint="cs"/>
                <w:rtl/>
              </w:rPr>
              <w:t>'</w:t>
            </w:r>
          </w:p>
          <w:p w:rsidR="00064552" w:rsidRPr="005C2EC3" w:rsidRDefault="00064552" w:rsidP="006862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פרופ' אלי הולצר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77-03</w:t>
            </w:r>
            <w:r w:rsidRPr="005C2EC3"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0-01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מחקר כמותי  א' + תרגיל (מתוקשב)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t>1</w:t>
            </w:r>
            <w:r w:rsidRPr="005C2EC3">
              <w:rPr>
                <w:rtl/>
              </w:rPr>
              <w:t xml:space="preserve"> 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יום ה' – סמסטר א' – 10:00-1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אור כץ</w:t>
            </w:r>
          </w:p>
          <w:p w:rsidR="00064552" w:rsidRPr="005C2EC3" w:rsidRDefault="00064552" w:rsidP="00686268">
            <w:pPr>
              <w:jc w:val="center"/>
            </w:pPr>
            <w:r w:rsidRPr="005C2EC3">
              <w:rPr>
                <w:rFonts w:hint="cs"/>
                <w:rtl/>
              </w:rPr>
              <w:t>ד"ר שרה פרידל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77-031</w:t>
            </w:r>
            <w:r w:rsidRPr="005C2EC3"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מחקר כמותי ב' + תרגיל (מתוקשב)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יום ה' – סמסטר ב' – 10:00-1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77-052-01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שיטות מחקר (מתוקשב)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סמסטר ב'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Fonts w:hint="cs"/>
                <w:rtl/>
              </w:rPr>
              <w:t>ד"ר</w:t>
            </w:r>
            <w:r w:rsidRPr="005C2EC3">
              <w:rPr>
                <w:rtl/>
              </w:rPr>
              <w:t xml:space="preserve"> שרה פרידל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77-31</w:t>
            </w:r>
            <w:r w:rsidRPr="005C2EC3">
              <w:rPr>
                <w:rFonts w:hint="cs"/>
                <w:rtl/>
              </w:rPr>
              <w:t>00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מבוא לפסיכולוגיה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ב' – שנתי – </w:t>
            </w:r>
            <w:r w:rsidRPr="005C2EC3">
              <w:rPr>
                <w:rFonts w:hint="cs"/>
                <w:rtl/>
              </w:rPr>
              <w:t>18:00</w:t>
            </w:r>
            <w:r w:rsidRPr="005C2EC3">
              <w:rPr>
                <w:rtl/>
              </w:rPr>
              <w:t>-</w:t>
            </w:r>
            <w:r w:rsidRPr="005C2EC3">
              <w:rPr>
                <w:rFonts w:hint="cs"/>
                <w:rtl/>
              </w:rPr>
              <w:t>20:00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ד"ר </w:t>
            </w:r>
            <w:r w:rsidRPr="005C2EC3">
              <w:rPr>
                <w:rFonts w:hint="cs"/>
                <w:rtl/>
              </w:rPr>
              <w:t>ניר מדג'ר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77-400-01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E542EF">
            <w:pPr>
              <w:jc w:val="center"/>
            </w:pPr>
            <w:r w:rsidRPr="005C2EC3">
              <w:rPr>
                <w:rtl/>
              </w:rPr>
              <w:t>מבוא לילד המיוחד</w:t>
            </w:r>
            <w:r w:rsidRPr="005C2EC3">
              <w:rPr>
                <w:rFonts w:hint="cs"/>
                <w:rtl/>
              </w:rPr>
              <w:t xml:space="preserve"> </w:t>
            </w:r>
            <w:del w:id="1" w:author="Isman" w:date="2020-05-31T11:14:00Z">
              <w:r w:rsidRPr="005C2EC3" w:rsidDel="00E542EF">
                <w:rPr>
                  <w:rFonts w:hint="cs"/>
                  <w:rtl/>
                </w:rPr>
                <w:delText>+סיורים</w:delText>
              </w:r>
            </w:del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09154E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 w:rsidR="0009154E">
              <w:rPr>
                <w:rFonts w:hint="cs"/>
                <w:rtl/>
              </w:rPr>
              <w:t>ב</w:t>
            </w:r>
            <w:r w:rsidRPr="005C2EC3">
              <w:rPr>
                <w:rtl/>
              </w:rPr>
              <w:t>' –</w:t>
            </w:r>
            <w:r w:rsidR="0009154E">
              <w:rPr>
                <w:rFonts w:hint="cs"/>
                <w:rtl/>
              </w:rPr>
              <w:t>סמסטר א'</w:t>
            </w:r>
            <w:r w:rsidRPr="005C2EC3">
              <w:rPr>
                <w:rtl/>
              </w:rPr>
              <w:t xml:space="preserve"> 12:00-14:00</w:t>
            </w:r>
          </w:p>
          <w:p w:rsidR="0009154E" w:rsidRDefault="0009154E" w:rsidP="0009154E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ג</w:t>
            </w:r>
            <w:r w:rsidRPr="005C2EC3">
              <w:rPr>
                <w:rtl/>
              </w:rPr>
              <w:t>' –</w:t>
            </w:r>
            <w:r>
              <w:rPr>
                <w:rFonts w:hint="cs"/>
                <w:rtl/>
              </w:rPr>
              <w:t>סמסטר ב'</w:t>
            </w:r>
            <w:r w:rsidRPr="005C2EC3">
              <w:rPr>
                <w:rtl/>
              </w:rPr>
              <w:t xml:space="preserve"> 12:00-14:00</w:t>
            </w:r>
          </w:p>
          <w:p w:rsidR="0009154E" w:rsidRPr="005C2EC3" w:rsidRDefault="0009154E" w:rsidP="0009154E">
            <w:pPr>
              <w:jc w:val="center"/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ד"ר </w:t>
            </w:r>
            <w:r w:rsidRPr="005C2EC3">
              <w:rPr>
                <w:rFonts w:hint="cs"/>
                <w:rtl/>
              </w:rPr>
              <w:t xml:space="preserve">אסתי איזמן </w:t>
            </w:r>
          </w:p>
        </w:tc>
      </w:tr>
      <w:tr w:rsidR="00064552" w:rsidRPr="005C2EC3" w:rsidTr="00686268">
        <w:trPr>
          <w:gridAfter w:val="1"/>
          <w:wAfter w:w="513" w:type="pct"/>
          <w:trHeight w:val="7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77-406-01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הוראה מתקנת בחשבון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יום ג' – סמסטר ב' – 08:00-10:00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ד"ר דורית ברט</w:t>
            </w:r>
          </w:p>
        </w:tc>
      </w:tr>
      <w:tr w:rsidR="00064552" w:rsidRPr="005C2EC3" w:rsidTr="00686268">
        <w:trPr>
          <w:gridAfter w:val="1"/>
          <w:wAfter w:w="513" w:type="pct"/>
          <w:trHeight w:val="75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77-406-0</w:t>
            </w:r>
            <w:r w:rsidRPr="005C2EC3">
              <w:rPr>
                <w:rFonts w:hint="cs"/>
                <w:rtl/>
              </w:rPr>
              <w:t>2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ג' – סמסטר ב' – </w:t>
            </w:r>
            <w:r w:rsidRPr="005C2EC3">
              <w:rPr>
                <w:rFonts w:hint="cs"/>
                <w:rtl/>
              </w:rPr>
              <w:t>10</w:t>
            </w:r>
            <w:r w:rsidRPr="005C2EC3">
              <w:rPr>
                <w:rtl/>
              </w:rPr>
              <w:t>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</w:tr>
      <w:tr w:rsidR="00064552" w:rsidRPr="005C2EC3" w:rsidTr="00686268">
        <w:trPr>
          <w:gridAfter w:val="1"/>
          <w:wAfter w:w="513" w:type="pct"/>
          <w:trHeight w:val="77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77-407-01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מתודיקה להוראת החשבון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ג' – סמסטר </w:t>
            </w:r>
            <w:r w:rsidRPr="005C2EC3"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>' – 08:00-10:00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ד"ר דורית ברט</w:t>
            </w:r>
          </w:p>
        </w:tc>
      </w:tr>
      <w:tr w:rsidR="00064552" w:rsidRPr="005C2EC3" w:rsidTr="00686268">
        <w:trPr>
          <w:gridAfter w:val="1"/>
          <w:wAfter w:w="513" w:type="pct"/>
          <w:trHeight w:val="6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77-407-0</w:t>
            </w:r>
            <w:r>
              <w:rPr>
                <w:rFonts w:hint="cs"/>
                <w:rtl/>
              </w:rPr>
              <w:t>2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ג' – סמסטר </w:t>
            </w:r>
            <w:r w:rsidRPr="005C2EC3"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 xml:space="preserve">' – </w:t>
            </w:r>
            <w:r w:rsidRPr="005C2EC3">
              <w:rPr>
                <w:rFonts w:hint="cs"/>
                <w:rtl/>
              </w:rPr>
              <w:t>10</w:t>
            </w:r>
            <w:r w:rsidRPr="005C2EC3">
              <w:rPr>
                <w:rtl/>
              </w:rPr>
              <w:t>:00-1</w:t>
            </w:r>
            <w:r w:rsidRPr="005C2EC3"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77-408-01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דידקטיקה כללית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עבודה מעשית שלב א'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09154E">
            <w:pPr>
              <w:jc w:val="center"/>
            </w:pPr>
            <w:r w:rsidRPr="005C2EC3">
              <w:rPr>
                <w:rtl/>
              </w:rPr>
              <w:t xml:space="preserve">יום </w:t>
            </w:r>
            <w:r w:rsidR="0009154E">
              <w:rPr>
                <w:rFonts w:hint="cs"/>
                <w:rtl/>
              </w:rPr>
              <w:t>ג</w:t>
            </w:r>
            <w:r w:rsidRPr="005C2EC3">
              <w:rPr>
                <w:rtl/>
              </w:rPr>
              <w:t xml:space="preserve">' – סמסטר א' – </w:t>
            </w:r>
            <w:r w:rsidRPr="005C2EC3">
              <w:rPr>
                <w:rFonts w:hint="cs"/>
                <w:rtl/>
              </w:rPr>
              <w:t>12</w:t>
            </w:r>
            <w:r w:rsidRPr="005C2EC3">
              <w:rPr>
                <w:rtl/>
              </w:rPr>
              <w:t>:00-1</w:t>
            </w:r>
            <w:r w:rsidRPr="005C2EC3">
              <w:rPr>
                <w:rFonts w:hint="cs"/>
                <w:rtl/>
              </w:rPr>
              <w:t>4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ד"ר אסתי איזמן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77-409-01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דידקטיקה בכיתה הטרוגנית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52" w:rsidRDefault="00064552" w:rsidP="00686268">
            <w:r w:rsidRPr="0082602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  <w:r w:rsidRPr="00826023">
              <w:rPr>
                <w:rtl/>
              </w:rPr>
              <w:t xml:space="preserve">' – סמסטר </w:t>
            </w:r>
            <w:r>
              <w:rPr>
                <w:rFonts w:hint="cs"/>
                <w:rtl/>
              </w:rPr>
              <w:t>ב</w:t>
            </w:r>
            <w:r w:rsidRPr="00826023">
              <w:rPr>
                <w:rtl/>
              </w:rPr>
              <w:t xml:space="preserve">' – </w:t>
            </w:r>
            <w:r w:rsidRPr="0082602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6</w:t>
            </w:r>
            <w:r w:rsidRPr="00826023">
              <w:rPr>
                <w:rtl/>
              </w:rPr>
              <w:t>:00-1</w:t>
            </w:r>
            <w:r>
              <w:rPr>
                <w:rFonts w:hint="cs"/>
                <w:rtl/>
              </w:rPr>
              <w:t>8</w:t>
            </w:r>
            <w:r w:rsidRPr="00826023">
              <w:rPr>
                <w:rtl/>
              </w:rPr>
              <w:t>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52" w:rsidRDefault="00064552">
            <w:pPr>
              <w:jc w:val="center"/>
              <w:pPrChange w:id="2" w:author="Isman" w:date="2020-05-31T11:16:00Z">
                <w:pPr/>
              </w:pPrChange>
            </w:pPr>
            <w:del w:id="3" w:author="anat" w:date="2020-05-31T11:23:00Z">
              <w:r w:rsidDel="00E368E6">
                <w:rPr>
                  <w:rFonts w:hint="cs"/>
                  <w:rtl/>
                </w:rPr>
                <w:delText>ד"ר</w:delText>
              </w:r>
            </w:del>
            <w:ins w:id="4" w:author="anat" w:date="2020-05-31T11:23:00Z">
              <w:r w:rsidR="00E368E6">
                <w:rPr>
                  <w:rFonts w:hint="cs"/>
                  <w:rtl/>
                </w:rPr>
                <w:t>גב'</w:t>
              </w:r>
            </w:ins>
            <w:bookmarkStart w:id="5" w:name="_GoBack"/>
            <w:bookmarkEnd w:id="5"/>
            <w:r>
              <w:rPr>
                <w:rFonts w:hint="cs"/>
                <w:rtl/>
              </w:rPr>
              <w:t xml:space="preserve"> תמר קלנג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77-414</w:t>
            </w:r>
            <w:r w:rsidRPr="005C2EC3">
              <w:rPr>
                <w:rFonts w:hint="cs"/>
                <w:rtl/>
              </w:rPr>
              <w:t>1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Fonts w:hint="cs"/>
                <w:rtl/>
              </w:rPr>
              <w:t>התנסות בשדה/פרקטיקום</w:t>
            </w:r>
            <w:r w:rsidR="00E542EF">
              <w:rPr>
                <w:rFonts w:hint="cs"/>
                <w:rtl/>
              </w:rPr>
              <w:t xml:space="preserve"> </w:t>
            </w:r>
            <w:ins w:id="6" w:author="Isman" w:date="2020-05-31T11:13:00Z">
              <w:r w:rsidR="00E542EF">
                <w:rPr>
                  <w:rFonts w:hint="cs"/>
                  <w:rtl/>
                </w:rPr>
                <w:t>+ סיורים</w:t>
              </w:r>
            </w:ins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יום ד' – שנתי – 08:00-14:00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>
              <w:rPr>
                <w:rFonts w:hint="cs"/>
                <w:rtl/>
              </w:rPr>
              <w:t>ט.נ</w:t>
            </w:r>
          </w:p>
        </w:tc>
      </w:tr>
      <w:tr w:rsidR="00064552" w:rsidRPr="005C2EC3" w:rsidTr="00686268">
        <w:trPr>
          <w:gridAfter w:val="1"/>
          <w:wAfter w:w="513" w:type="pct"/>
          <w:trHeight w:val="63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77-432-01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התפתחות תקינה ולקויות בתחום התקשורת והשפה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</w:t>
            </w:r>
            <w:r w:rsidRPr="005C2EC3">
              <w:rPr>
                <w:rFonts w:hint="cs"/>
                <w:rtl/>
              </w:rPr>
              <w:t>ב</w:t>
            </w:r>
            <w:r w:rsidRPr="005C2EC3">
              <w:rPr>
                <w:rtl/>
              </w:rPr>
              <w:t xml:space="preserve">' – </w:t>
            </w:r>
            <w:r w:rsidRPr="005C2EC3">
              <w:rPr>
                <w:rFonts w:hint="cs"/>
                <w:rtl/>
              </w:rPr>
              <w:t>שנתי</w:t>
            </w:r>
            <w:r w:rsidRPr="005C2EC3">
              <w:rPr>
                <w:rtl/>
              </w:rPr>
              <w:t xml:space="preserve"> – </w:t>
            </w:r>
            <w:r w:rsidRPr="005C2EC3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6</w:t>
            </w:r>
            <w:r w:rsidRPr="005C2EC3">
              <w:rPr>
                <w:rtl/>
              </w:rPr>
              <w:t>:00-1</w:t>
            </w:r>
            <w:r>
              <w:rPr>
                <w:rFonts w:hint="cs"/>
                <w:rtl/>
              </w:rPr>
              <w:t>8</w:t>
            </w:r>
            <w:r w:rsidRPr="005C2EC3">
              <w:rPr>
                <w:rtl/>
              </w:rPr>
              <w:t>:00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ד"ר </w:t>
            </w:r>
            <w:r w:rsidRPr="005C2EC3">
              <w:rPr>
                <w:rFonts w:hint="cs"/>
                <w:rtl/>
              </w:rPr>
              <w:t>יוליה רזניק</w:t>
            </w:r>
          </w:p>
        </w:tc>
      </w:tr>
    </w:tbl>
    <w:p w:rsidR="00064552" w:rsidRPr="005C2EC3" w:rsidRDefault="00064552" w:rsidP="00064552">
      <w:pPr>
        <w:rPr>
          <w:rtl/>
        </w:rPr>
      </w:pPr>
    </w:p>
    <w:p w:rsidR="00064552" w:rsidRDefault="00064552" w:rsidP="00064552">
      <w:pPr>
        <w:rPr>
          <w:rtl/>
        </w:rPr>
      </w:pPr>
    </w:p>
    <w:p w:rsidR="00064552" w:rsidRDefault="00064552" w:rsidP="00064552">
      <w:pPr>
        <w:rPr>
          <w:rtl/>
        </w:rPr>
      </w:pPr>
    </w:p>
    <w:p w:rsidR="00064552" w:rsidRDefault="00064552" w:rsidP="00064552">
      <w:pPr>
        <w:rPr>
          <w:rtl/>
        </w:rPr>
      </w:pPr>
    </w:p>
    <w:p w:rsidR="00064552" w:rsidRPr="005C2EC3" w:rsidRDefault="00064552" w:rsidP="00064552">
      <w:pPr>
        <w:rPr>
          <w:rtl/>
        </w:rPr>
      </w:pPr>
    </w:p>
    <w:p w:rsidR="00064552" w:rsidRPr="005C2EC3" w:rsidRDefault="00064552" w:rsidP="00064552">
      <w:pPr>
        <w:rPr>
          <w:rtl/>
        </w:rPr>
      </w:pPr>
    </w:p>
    <w:p w:rsidR="00064552" w:rsidRPr="005C2EC3" w:rsidRDefault="00064552" w:rsidP="00064552"/>
    <w:tbl>
      <w:tblPr>
        <w:bidiVisual/>
        <w:tblW w:w="6402" w:type="pct"/>
        <w:tblInd w:w="-91" w:type="dxa"/>
        <w:tblLayout w:type="fixed"/>
        <w:tblLook w:val="0000" w:firstRow="0" w:lastRow="0" w:firstColumn="0" w:lastColumn="0" w:noHBand="0" w:noVBand="0"/>
      </w:tblPr>
      <w:tblGrid>
        <w:gridCol w:w="1412"/>
        <w:gridCol w:w="2940"/>
        <w:gridCol w:w="1146"/>
        <w:gridCol w:w="1720"/>
        <w:gridCol w:w="2556"/>
        <w:gridCol w:w="380"/>
        <w:gridCol w:w="380"/>
        <w:gridCol w:w="378"/>
      </w:tblGrid>
      <w:tr w:rsidR="00064552" w:rsidRPr="005C2EC3" w:rsidTr="00686268">
        <w:trPr>
          <w:trHeight w:val="375"/>
        </w:trPr>
        <w:tc>
          <w:tcPr>
            <w:tcW w:w="1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5C2EC3" w:rsidRDefault="00064552" w:rsidP="00686268">
            <w:pPr>
              <w:rPr>
                <w:b/>
                <w:bCs/>
                <w:sz w:val="28"/>
                <w:szCs w:val="28"/>
                <w:u w:val="single"/>
              </w:rPr>
            </w:pPr>
            <w:r w:rsidRPr="005C2EC3">
              <w:rPr>
                <w:b/>
                <w:bCs/>
                <w:sz w:val="28"/>
                <w:szCs w:val="28"/>
                <w:u w:val="single"/>
                <w:rtl/>
              </w:rPr>
              <w:t>שנה ב'</w:t>
            </w:r>
            <w:r w:rsidRPr="005C2EC3">
              <w:rPr>
                <w:b/>
                <w:bCs/>
                <w:sz w:val="28"/>
                <w:szCs w:val="28"/>
                <w:rtl/>
              </w:rPr>
              <w:t xml:space="preserve"> - קורסי חובה  (</w:t>
            </w:r>
            <w:r w:rsidRPr="005C2EC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5C2EC3">
              <w:rPr>
                <w:b/>
                <w:bCs/>
                <w:sz w:val="28"/>
                <w:szCs w:val="28"/>
                <w:rtl/>
              </w:rPr>
              <w:t xml:space="preserve"> ש"ש</w:t>
            </w:r>
            <w:r w:rsidRPr="004D63CD">
              <w:rPr>
                <w:sz w:val="28"/>
                <w:szCs w:val="28"/>
                <w:rtl/>
              </w:rPr>
              <w:t>)</w:t>
            </w:r>
            <w:r w:rsidRPr="004D63CD">
              <w:rPr>
                <w:rFonts w:hint="cs"/>
                <w:sz w:val="28"/>
                <w:szCs w:val="28"/>
                <w:u w:val="single"/>
                <w:rtl/>
              </w:rPr>
              <w:t>- 6 מובנה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5C2EC3" w:rsidRDefault="00064552" w:rsidP="00686268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552" w:rsidRPr="005C2EC3" w:rsidRDefault="00064552" w:rsidP="00686268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5C2EC3" w:rsidRDefault="00064552" w:rsidP="00686268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77-040</w:t>
            </w:r>
          </w:p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Fonts w:hint="cs"/>
                <w:rtl/>
              </w:rPr>
              <w:t>מבוא למחקר איכותי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יום ב' - סמסטר א' – 1</w:t>
            </w:r>
            <w:r w:rsidRPr="005C2EC3">
              <w:rPr>
                <w:rFonts w:hint="cs"/>
                <w:rtl/>
              </w:rPr>
              <w:t>4</w:t>
            </w:r>
            <w:r w:rsidRPr="005C2EC3">
              <w:rPr>
                <w:rtl/>
              </w:rPr>
              <w:t>:00-1</w:t>
            </w:r>
            <w:r w:rsidRPr="005C2EC3">
              <w:rPr>
                <w:rFonts w:hint="cs"/>
                <w:rtl/>
              </w:rPr>
              <w:t>6</w:t>
            </w:r>
            <w:r w:rsidRPr="005C2EC3">
              <w:rPr>
                <w:rtl/>
              </w:rPr>
              <w:t>:00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Fonts w:hint="cs"/>
                <w:rtl/>
              </w:rPr>
              <w:t xml:space="preserve">ד"ר </w:t>
            </w:r>
            <w:r w:rsidRPr="005C2EC3">
              <w:rPr>
                <w:rtl/>
              </w:rPr>
              <w:t xml:space="preserve"> שרה פרידל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  <w:r w:rsidRPr="005C2EC3">
              <w:rPr>
                <w:rtl/>
              </w:rPr>
              <w:t xml:space="preserve">' – סמסטר </w:t>
            </w:r>
            <w:r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 xml:space="preserve">' – </w:t>
            </w:r>
            <w:r>
              <w:rPr>
                <w:rFonts w:hint="cs"/>
                <w:rtl/>
              </w:rPr>
              <w:t>12</w:t>
            </w:r>
            <w:r w:rsidRPr="005C2EC3">
              <w:rPr>
                <w:rFonts w:hint="cs"/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Pr="005C2EC3">
              <w:rPr>
                <w:rFonts w:hint="cs"/>
                <w:rtl/>
              </w:rPr>
              <w:t>:00</w:t>
            </w: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</w:t>
            </w:r>
            <w:r w:rsidRPr="005C2EC3">
              <w:rPr>
                <w:rFonts w:hint="cs"/>
                <w:rtl/>
              </w:rPr>
              <w:t>ה</w:t>
            </w:r>
            <w:r w:rsidRPr="005C2EC3">
              <w:rPr>
                <w:rtl/>
              </w:rPr>
              <w:t xml:space="preserve">' – סמסטר </w:t>
            </w:r>
            <w:r w:rsidRPr="005C2EC3"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 xml:space="preserve">' – </w:t>
            </w:r>
            <w:r w:rsidRPr="005C2EC3">
              <w:rPr>
                <w:rFonts w:hint="cs"/>
                <w:rtl/>
              </w:rPr>
              <w:t>08:00-10:00</w:t>
            </w: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</w:t>
            </w:r>
            <w:r w:rsidRPr="005C2EC3">
              <w:rPr>
                <w:rFonts w:hint="cs"/>
                <w:rtl/>
              </w:rPr>
              <w:t>ה</w:t>
            </w:r>
            <w:r w:rsidRPr="005C2EC3">
              <w:rPr>
                <w:rtl/>
              </w:rPr>
              <w:t xml:space="preserve">' – סמסטר </w:t>
            </w:r>
            <w:r>
              <w:rPr>
                <w:rFonts w:hint="cs"/>
                <w:rtl/>
              </w:rPr>
              <w:t>ב</w:t>
            </w:r>
            <w:r w:rsidRPr="005C2EC3">
              <w:rPr>
                <w:rtl/>
              </w:rPr>
              <w:t xml:space="preserve">' – </w:t>
            </w:r>
            <w:r>
              <w:rPr>
                <w:rFonts w:hint="cs"/>
                <w:rtl/>
              </w:rPr>
              <w:t>16</w:t>
            </w:r>
            <w:r w:rsidRPr="005C2EC3">
              <w:rPr>
                <w:rFonts w:hint="cs"/>
                <w:rtl/>
              </w:rPr>
              <w:t>:00-</w:t>
            </w:r>
            <w:r>
              <w:rPr>
                <w:rFonts w:hint="cs"/>
                <w:rtl/>
              </w:rPr>
              <w:t>18</w:t>
            </w:r>
            <w:r w:rsidRPr="005C2EC3">
              <w:rPr>
                <w:rFonts w:hint="cs"/>
                <w:rtl/>
              </w:rPr>
              <w:t>:00</w:t>
            </w: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 w:rsidRPr="005C2EC3">
              <w:rPr>
                <w:rFonts w:hint="cs"/>
                <w:rtl/>
              </w:rPr>
              <w:t>ה</w:t>
            </w:r>
            <w:r w:rsidRPr="005C2EC3">
              <w:rPr>
                <w:rtl/>
              </w:rPr>
              <w:t xml:space="preserve">' – סמסטר </w:t>
            </w:r>
            <w:r w:rsidRPr="005C2EC3">
              <w:rPr>
                <w:rFonts w:hint="cs"/>
                <w:rtl/>
              </w:rPr>
              <w:t>ב</w:t>
            </w:r>
            <w:r w:rsidRPr="005C2EC3">
              <w:rPr>
                <w:rtl/>
              </w:rPr>
              <w:t xml:space="preserve">' – </w:t>
            </w:r>
            <w:r>
              <w:rPr>
                <w:rFonts w:hint="cs"/>
                <w:rtl/>
              </w:rPr>
              <w:t>14</w:t>
            </w:r>
            <w:r w:rsidRPr="005C2EC3">
              <w:rPr>
                <w:rFonts w:hint="cs"/>
                <w:rtl/>
              </w:rPr>
              <w:t>:00-1</w:t>
            </w:r>
            <w:r>
              <w:rPr>
                <w:rFonts w:hint="cs"/>
                <w:rtl/>
              </w:rPr>
              <w:t>6</w:t>
            </w:r>
            <w:r w:rsidRPr="005C2EC3">
              <w:rPr>
                <w:rFonts w:hint="cs"/>
                <w:rtl/>
              </w:rPr>
              <w:t>:00</w:t>
            </w: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31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  <w:r w:rsidRPr="005C2EC3">
              <w:rPr>
                <w:rtl/>
              </w:rPr>
              <w:t xml:space="preserve">' – סמסטר </w:t>
            </w:r>
            <w:r w:rsidRPr="005C2EC3">
              <w:rPr>
                <w:rFonts w:hint="cs"/>
                <w:rtl/>
              </w:rPr>
              <w:t>ב</w:t>
            </w:r>
            <w:r w:rsidRPr="005C2EC3">
              <w:rPr>
                <w:rtl/>
              </w:rPr>
              <w:t xml:space="preserve">' – </w:t>
            </w:r>
            <w:r>
              <w:rPr>
                <w:rFonts w:hint="cs"/>
                <w:rtl/>
              </w:rPr>
              <w:t>16</w:t>
            </w:r>
            <w:r w:rsidRPr="005C2EC3">
              <w:rPr>
                <w:rFonts w:hint="cs"/>
                <w:rtl/>
              </w:rPr>
              <w:t>:00-1</w:t>
            </w:r>
            <w:r>
              <w:rPr>
                <w:rFonts w:hint="cs"/>
                <w:rtl/>
              </w:rPr>
              <w:t>8</w:t>
            </w:r>
            <w:r w:rsidRPr="005C2EC3">
              <w:rPr>
                <w:rFonts w:hint="cs"/>
                <w:rtl/>
              </w:rPr>
              <w:t>:00</w:t>
            </w: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315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  <w:r w:rsidRPr="005C2EC3">
              <w:rPr>
                <w:rtl/>
              </w:rPr>
              <w:t xml:space="preserve">' – סמסטר </w:t>
            </w:r>
            <w:r>
              <w:rPr>
                <w:rFonts w:hint="cs"/>
                <w:rtl/>
              </w:rPr>
              <w:t>א</w:t>
            </w:r>
            <w:r w:rsidRPr="005C2EC3">
              <w:rPr>
                <w:rtl/>
              </w:rPr>
              <w:t xml:space="preserve">' – </w:t>
            </w:r>
            <w:r>
              <w:rPr>
                <w:rFonts w:hint="cs"/>
                <w:rtl/>
              </w:rPr>
              <w:t>10</w:t>
            </w:r>
            <w:r w:rsidRPr="005C2EC3">
              <w:rPr>
                <w:rFonts w:hint="cs"/>
                <w:rtl/>
              </w:rPr>
              <w:t>:00-1</w:t>
            </w:r>
            <w:r>
              <w:rPr>
                <w:rFonts w:hint="cs"/>
                <w:rtl/>
              </w:rPr>
              <w:t>2</w:t>
            </w:r>
            <w:r w:rsidRPr="005C2EC3">
              <w:rPr>
                <w:rFonts w:hint="cs"/>
                <w:rtl/>
              </w:rPr>
              <w:t>:00</w:t>
            </w:r>
          </w:p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2" w:rsidRPr="005C2EC3" w:rsidRDefault="00064552" w:rsidP="00686268">
            <w:pPr>
              <w:bidi w:val="0"/>
              <w:jc w:val="center"/>
            </w:pPr>
          </w:p>
        </w:tc>
        <w:tc>
          <w:tcPr>
            <w:tcW w:w="1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77-430-01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מבוא לתורת ההוראה בחינוך המיוחד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</w:p>
          <w:p w:rsidR="00064552" w:rsidRDefault="00064552" w:rsidP="00686268">
            <w:pPr>
              <w:jc w:val="center"/>
              <w:rPr>
                <w:rtl/>
              </w:rPr>
            </w:pPr>
          </w:p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' – שנתי – 1</w:t>
            </w:r>
            <w:r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Pr="005C2EC3">
              <w:rPr>
                <w:rtl/>
              </w:rPr>
              <w:t>:00</w:t>
            </w: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ד"ר אסתי איזמן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77-463-01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מבוא לילדים </w:t>
            </w:r>
            <w:r>
              <w:rPr>
                <w:rFonts w:hint="cs"/>
                <w:rtl/>
              </w:rPr>
              <w:t>עם</w:t>
            </w:r>
            <w:r w:rsidRPr="005C2EC3">
              <w:rPr>
                <w:rtl/>
              </w:rPr>
              <w:t xml:space="preserve"> ליקויי למידה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2 ש"ש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commentRangeStart w:id="7"/>
            <w:del w:id="8" w:author="Isman" w:date="2020-05-31T11:14:00Z">
              <w:r w:rsidRPr="005C2EC3" w:rsidDel="00E542EF">
                <w:rPr>
                  <w:rtl/>
                </w:rPr>
                <w:delText>יום</w:delText>
              </w:r>
            </w:del>
            <w:commentRangeEnd w:id="7"/>
            <w:r w:rsidR="00E542EF">
              <w:rPr>
                <w:rStyle w:val="a6"/>
                <w:rtl/>
              </w:rPr>
              <w:commentReference w:id="7"/>
            </w:r>
            <w:del w:id="9" w:author="Isman" w:date="2020-05-31T11:14:00Z">
              <w:r w:rsidRPr="005C2EC3" w:rsidDel="00E542EF">
                <w:rPr>
                  <w:rtl/>
                </w:rPr>
                <w:delText xml:space="preserve"> </w:delText>
              </w:r>
              <w:r w:rsidRPr="005C2EC3" w:rsidDel="00E542EF">
                <w:rPr>
                  <w:rFonts w:hint="cs"/>
                  <w:rtl/>
                </w:rPr>
                <w:delText>ה</w:delText>
              </w:r>
              <w:r w:rsidRPr="005C2EC3" w:rsidDel="00E542EF">
                <w:rPr>
                  <w:rtl/>
                </w:rPr>
                <w:delText xml:space="preserve">' – שנתי – </w:delText>
              </w:r>
              <w:r w:rsidDel="00E542EF">
                <w:rPr>
                  <w:rFonts w:hint="cs"/>
                  <w:rtl/>
                </w:rPr>
                <w:delText>8</w:delText>
              </w:r>
              <w:r w:rsidRPr="005C2EC3" w:rsidDel="00E542EF">
                <w:rPr>
                  <w:rtl/>
                </w:rPr>
                <w:delText>:00-1</w:delText>
              </w:r>
              <w:r w:rsidDel="00E542EF">
                <w:rPr>
                  <w:rFonts w:hint="cs"/>
                  <w:rtl/>
                </w:rPr>
                <w:delText>0</w:delText>
              </w:r>
              <w:r w:rsidRPr="005C2EC3" w:rsidDel="00E542EF">
                <w:rPr>
                  <w:rtl/>
                </w:rPr>
                <w:delText>:00</w:delText>
              </w:r>
            </w:del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ד"ר הינדי שטרן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77-488</w:t>
            </w:r>
            <w:r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-01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jc w:val="center"/>
              <w:rPr>
                <w:rtl/>
              </w:rPr>
            </w:pPr>
            <w:r w:rsidRPr="005C2EC3">
              <w:rPr>
                <w:rtl/>
              </w:rPr>
              <w:t xml:space="preserve">שילוב הילד </w:t>
            </w:r>
            <w:r>
              <w:rPr>
                <w:rFonts w:hint="cs"/>
                <w:rtl/>
              </w:rPr>
              <w:t>עם</w:t>
            </w:r>
            <w:r w:rsidRPr="005C2EC3">
              <w:rPr>
                <w:rFonts w:hint="cs"/>
                <w:rtl/>
              </w:rPr>
              <w:t xml:space="preserve"> הצרכים המיוחדים</w:t>
            </w:r>
            <w:r w:rsidRPr="005C2EC3">
              <w:rPr>
                <w:rtl/>
              </w:rPr>
              <w:t xml:space="preserve"> במסגרות רגילות</w:t>
            </w:r>
          </w:p>
          <w:p w:rsidR="00064552" w:rsidRPr="005C2EC3" w:rsidRDefault="00064552" w:rsidP="00686268">
            <w:pPr>
              <w:jc w:val="center"/>
            </w:pPr>
            <w:r>
              <w:rPr>
                <w:rFonts w:hint="cs"/>
                <w:rtl/>
              </w:rPr>
              <w:t>(חצי מתוקשב)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>1 ש"ש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יום ג' – סמסטר </w:t>
            </w:r>
            <w:r>
              <w:rPr>
                <w:rFonts w:hint="cs"/>
                <w:rtl/>
              </w:rPr>
              <w:t>א'</w:t>
            </w:r>
            <w:r w:rsidRPr="005C2EC3">
              <w:rPr>
                <w:rtl/>
              </w:rPr>
              <w:t xml:space="preserve"> – 1</w:t>
            </w:r>
            <w:r>
              <w:rPr>
                <w:rFonts w:hint="cs"/>
                <w:rtl/>
              </w:rPr>
              <w:t>0</w:t>
            </w:r>
            <w:r w:rsidRPr="005C2EC3">
              <w:rPr>
                <w:rtl/>
              </w:rPr>
              <w:t>:00-1</w:t>
            </w:r>
            <w:r>
              <w:rPr>
                <w:rFonts w:hint="cs"/>
                <w:rtl/>
              </w:rPr>
              <w:t>2</w:t>
            </w:r>
            <w:r w:rsidRPr="005C2EC3">
              <w:rPr>
                <w:rtl/>
              </w:rPr>
              <w:t>:00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</w:pPr>
            <w:r w:rsidRPr="005C2EC3">
              <w:rPr>
                <w:rtl/>
              </w:rPr>
              <w:t xml:space="preserve">ד"ר </w:t>
            </w:r>
            <w:r w:rsidRPr="005C2EC3">
              <w:rPr>
                <w:rFonts w:hint="cs"/>
                <w:rtl/>
              </w:rPr>
              <w:t>אסתי איזמן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77-105-01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נושאים נבחרים בפילוסופיה של החינוך</w:t>
            </w:r>
            <w:r w:rsidRPr="005C2EC3">
              <w:rPr>
                <w:rFonts w:hint="cs"/>
                <w:b/>
                <w:bCs/>
                <w:rtl/>
              </w:rPr>
              <w:t>- פטור ממובנה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1 ש"ש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יום ב'</w:t>
            </w:r>
            <w:r>
              <w:rPr>
                <w:rFonts w:hint="cs"/>
                <w:rtl/>
              </w:rPr>
              <w:t xml:space="preserve">- </w:t>
            </w:r>
            <w:r w:rsidRPr="005C2EC3">
              <w:rPr>
                <w:rFonts w:hint="cs"/>
                <w:rtl/>
              </w:rPr>
              <w:t>סמסטר א'</w:t>
            </w:r>
          </w:p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8:00-10:00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פרופ' אלי הולצר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552" w:rsidRPr="005C2EC3" w:rsidTr="00686268">
        <w:trPr>
          <w:trHeight w:val="63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>77-105-02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  <w:r w:rsidRPr="005C2EC3">
              <w:rPr>
                <w:rFonts w:hint="cs"/>
                <w:rtl/>
              </w:rPr>
              <w:t xml:space="preserve">יום ב' </w:t>
            </w:r>
            <w:r>
              <w:rPr>
                <w:rFonts w:hint="cs"/>
                <w:rtl/>
              </w:rPr>
              <w:t xml:space="preserve">- </w:t>
            </w:r>
            <w:r w:rsidRPr="005C2EC3">
              <w:rPr>
                <w:rFonts w:hint="cs"/>
                <w:rtl/>
              </w:rPr>
              <w:t xml:space="preserve">סמסטר </w:t>
            </w:r>
            <w:r>
              <w:rPr>
                <w:rFonts w:hint="cs"/>
                <w:rtl/>
              </w:rPr>
              <w:t>ב' 8:00-10:00</w:t>
            </w: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5C2EC3" w:rsidRDefault="00064552" w:rsidP="00686268">
            <w:pPr>
              <w:jc w:val="center"/>
              <w:rPr>
                <w:rtl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5C2EC3" w:rsidRDefault="00064552" w:rsidP="00686268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552" w:rsidRPr="005C2EC3" w:rsidRDefault="00064552" w:rsidP="00064552">
      <w:pPr>
        <w:rPr>
          <w:rtl/>
        </w:rPr>
      </w:pPr>
    </w:p>
    <w:tbl>
      <w:tblPr>
        <w:bidiVisual/>
        <w:tblW w:w="5995" w:type="pct"/>
        <w:tblInd w:w="-517" w:type="dxa"/>
        <w:tblLayout w:type="fixed"/>
        <w:tblLook w:val="0000" w:firstRow="0" w:lastRow="0" w:firstColumn="0" w:lastColumn="0" w:noHBand="0" w:noVBand="0"/>
      </w:tblPr>
      <w:tblGrid>
        <w:gridCol w:w="1908"/>
        <w:gridCol w:w="61"/>
        <w:gridCol w:w="20"/>
        <w:gridCol w:w="2822"/>
        <w:gridCol w:w="973"/>
        <w:gridCol w:w="1747"/>
        <w:gridCol w:w="1948"/>
        <w:gridCol w:w="249"/>
        <w:gridCol w:w="249"/>
        <w:gridCol w:w="241"/>
      </w:tblGrid>
      <w:tr w:rsidR="00064552" w:rsidRPr="00831876" w:rsidTr="00686268">
        <w:trPr>
          <w:trHeight w:val="1472"/>
        </w:trPr>
        <w:tc>
          <w:tcPr>
            <w:tcW w:w="46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Default="00064552" w:rsidP="00686268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קורסים ייחודיים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וסדנאות לבחירה 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שנה ב' או ג'.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064552" w:rsidRPr="00D17C30" w:rsidRDefault="00064552" w:rsidP="00686268">
            <w:pPr>
              <w:rPr>
                <w:b/>
                <w:bCs/>
                <w:color w:val="000000"/>
                <w:sz w:val="28"/>
                <w:szCs w:val="28"/>
              </w:rPr>
            </w:pPr>
            <w:commentRangeStart w:id="10"/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סה"כ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1 ש"ש </w:t>
            </w:r>
            <w:r w:rsidRPr="0074230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(פטור מובנה)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commentRangeEnd w:id="10"/>
            <w:r w:rsidR="00E542EF">
              <w:rPr>
                <w:rStyle w:val="a6"/>
                <w:rtl/>
              </w:rPr>
              <w:commentReference w:id="10"/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30"/>
        </w:trPr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77-427-01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rFonts w:hint="cs"/>
                <w:color w:val="000000"/>
                <w:rtl/>
              </w:rPr>
              <w:t>הילד עם שיתוק מוחין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1 ש"ש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ד</w:t>
            </w:r>
            <w:r w:rsidRPr="00066BB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066BBE">
              <w:rPr>
                <w:color w:val="000000"/>
                <w:rtl/>
              </w:rPr>
              <w:t>' – 14:00-16:00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ד"ר אסתי איזמן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30"/>
        </w:trPr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77-441</w:t>
            </w:r>
            <w:r>
              <w:rPr>
                <w:rFonts w:hint="cs"/>
                <w:color w:val="000000"/>
                <w:rtl/>
              </w:rPr>
              <w:t>0</w:t>
            </w:r>
            <w:r w:rsidRPr="00066BBE">
              <w:rPr>
                <w:color w:val="000000"/>
                <w:rtl/>
              </w:rPr>
              <w:t>-01</w:t>
            </w:r>
          </w:p>
        </w:tc>
        <w:tc>
          <w:tcPr>
            <w:tcW w:w="13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rFonts w:hint="cs"/>
                <w:color w:val="000000"/>
                <w:rtl/>
              </w:rPr>
              <w:t>ילדי "כוח" -  ילדים כבדי שמיעה וילדים חרשים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1 ש"ש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AC0F6A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ד</w:t>
            </w:r>
            <w:r w:rsidRPr="00AC0F6A">
              <w:rPr>
                <w:color w:val="000000"/>
                <w:rtl/>
              </w:rPr>
              <w:t>' – סמסטר ב' – 1</w:t>
            </w:r>
            <w:r w:rsidRPr="00AC0F6A">
              <w:rPr>
                <w:rFonts w:hint="cs"/>
                <w:color w:val="000000"/>
                <w:rtl/>
              </w:rPr>
              <w:t>4</w:t>
            </w:r>
            <w:r w:rsidRPr="00AC0F6A">
              <w:rPr>
                <w:color w:val="000000"/>
                <w:rtl/>
              </w:rPr>
              <w:t>:00-1</w:t>
            </w:r>
            <w:r w:rsidRPr="00AC0F6A">
              <w:rPr>
                <w:rFonts w:hint="cs"/>
                <w:color w:val="000000"/>
                <w:rtl/>
              </w:rPr>
              <w:t>6</w:t>
            </w:r>
            <w:r w:rsidRPr="00AC0F6A">
              <w:rPr>
                <w:color w:val="000000"/>
                <w:rtl/>
              </w:rPr>
              <w:t>:00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066BBE" w:rsidRDefault="00064552" w:rsidP="00686268">
            <w:pPr>
              <w:jc w:val="center"/>
              <w:rPr>
                <w:color w:val="000000"/>
              </w:rPr>
            </w:pPr>
            <w:r w:rsidRPr="00066BBE">
              <w:rPr>
                <w:color w:val="000000"/>
                <w:rtl/>
              </w:rPr>
              <w:t>ד"ר הינדי שטרן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90"/>
        </w:trPr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77-433-01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פיתוח כושר השתנות קוגניטיבי-מתיאוריה למעשה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    ש"ש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831876">
              <w:rPr>
                <w:color w:val="000000"/>
                <w:rtl/>
              </w:rPr>
              <w:t>' – סמסטר ב' – 1</w:t>
            </w:r>
            <w:r>
              <w:rPr>
                <w:rFonts w:hint="cs"/>
                <w:color w:val="000000"/>
                <w:rtl/>
              </w:rPr>
              <w:t>0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אסתי איזמן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9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064552" w:rsidRPr="00831876" w:rsidRDefault="00064552" w:rsidP="0068626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– חובה (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</w:p>
        </w:tc>
      </w:tr>
      <w:tr w:rsidR="00064552" w:rsidRPr="00831876" w:rsidTr="00686268">
        <w:trPr>
          <w:gridAfter w:val="1"/>
          <w:wAfter w:w="119" w:type="pct"/>
          <w:trHeight w:val="690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77-428-01</w:t>
            </w:r>
          </w:p>
          <w:p w:rsidR="00064552" w:rsidRPr="00831876" w:rsidRDefault="00064552" w:rsidP="00686268">
            <w:pPr>
              <w:jc w:val="center"/>
              <w:rPr>
                <w:color w:val="00000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B736E7">
              <w:rPr>
                <w:color w:val="000000"/>
                <w:rtl/>
              </w:rPr>
              <w:t>מבחר שיטות בחינוך המיוחד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1 ש"ש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831876">
              <w:rPr>
                <w:color w:val="000000"/>
                <w:rtl/>
              </w:rPr>
              <w:t xml:space="preserve">' – סמסטר ב' – </w:t>
            </w:r>
            <w:r>
              <w:rPr>
                <w:rFonts w:hint="cs"/>
                <w:color w:val="000000"/>
                <w:rtl/>
              </w:rPr>
              <w:t>08</w:t>
            </w:r>
            <w:r w:rsidRPr="00831876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0</w:t>
            </w:r>
            <w:r w:rsidRPr="00831876">
              <w:rPr>
                <w:color w:val="000000"/>
                <w:rtl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גב' יוליה רזניק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30"/>
        </w:trPr>
        <w:tc>
          <w:tcPr>
            <w:tcW w:w="235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552" w:rsidRDefault="00064552" w:rsidP="00686268">
            <w:pPr>
              <w:jc w:val="center"/>
              <w:rPr>
                <w:color w:val="000000"/>
                <w:rtl/>
              </w:rPr>
            </w:pPr>
          </w:p>
          <w:p w:rsidR="00064552" w:rsidRPr="00831876" w:rsidRDefault="00064552" w:rsidP="00686268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831876" w:rsidRDefault="00064552" w:rsidP="0068626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212526" w:rsidTr="00686268">
        <w:trPr>
          <w:trHeight w:val="1415"/>
        </w:trPr>
        <w:tc>
          <w:tcPr>
            <w:tcW w:w="9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52" w:rsidRDefault="00064552" w:rsidP="00686268">
            <w:pPr>
              <w:rPr>
                <w:i/>
                <w:iCs/>
                <w:color w:val="000000"/>
                <w:rtl/>
              </w:rPr>
            </w:pPr>
          </w:p>
          <w:p w:rsidR="00064552" w:rsidRDefault="00064552" w:rsidP="00686268">
            <w:pPr>
              <w:rPr>
                <w:i/>
                <w:iCs/>
                <w:color w:val="000000"/>
                <w:rtl/>
              </w:rPr>
            </w:pPr>
          </w:p>
          <w:p w:rsidR="00064552" w:rsidRDefault="00064552" w:rsidP="00686268">
            <w:pPr>
              <w:rPr>
                <w:i/>
                <w:iCs/>
                <w:color w:val="000000"/>
                <w:rtl/>
              </w:rPr>
            </w:pPr>
          </w:p>
          <w:p w:rsidR="00064552" w:rsidRDefault="00064552" w:rsidP="00686268">
            <w:pPr>
              <w:rPr>
                <w:i/>
                <w:iCs/>
                <w:color w:val="000000"/>
                <w:rtl/>
              </w:rPr>
            </w:pPr>
          </w:p>
          <w:p w:rsidR="00064552" w:rsidRDefault="00064552" w:rsidP="00686268">
            <w:pPr>
              <w:rPr>
                <w:i/>
                <w:iCs/>
                <w:color w:val="000000"/>
                <w:rtl/>
              </w:rPr>
            </w:pPr>
          </w:p>
          <w:p w:rsidR="00064552" w:rsidRDefault="00064552" w:rsidP="00686268">
            <w:pPr>
              <w:rPr>
                <w:i/>
                <w:iCs/>
                <w:color w:val="000000"/>
                <w:rtl/>
              </w:rPr>
            </w:pPr>
          </w:p>
          <w:p w:rsidR="00064552" w:rsidRPr="00212526" w:rsidRDefault="00064552" w:rsidP="00686268">
            <w:pPr>
              <w:rPr>
                <w:i/>
                <w:iCs/>
                <w:color w:val="00000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52" w:rsidRPr="00212526" w:rsidRDefault="00064552" w:rsidP="0068626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52" w:rsidRPr="00212526" w:rsidRDefault="00064552" w:rsidP="00686268">
            <w:pPr>
              <w:rPr>
                <w:i/>
                <w:i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52" w:rsidRPr="00212526" w:rsidRDefault="00064552" w:rsidP="00686268">
            <w:pPr>
              <w:rPr>
                <w:i/>
                <w:iCs/>
                <w:color w:val="00000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52" w:rsidRPr="00212526" w:rsidRDefault="00064552" w:rsidP="00686268">
            <w:pPr>
              <w:rPr>
                <w:i/>
                <w:iCs/>
                <w:color w:val="00000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212526" w:rsidRDefault="00064552" w:rsidP="00686268">
            <w:pPr>
              <w:bidi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212526" w:rsidRDefault="00064552" w:rsidP="00686268">
            <w:pPr>
              <w:bidi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552" w:rsidRPr="00212526" w:rsidRDefault="00064552" w:rsidP="00686268">
            <w:pPr>
              <w:bidi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3" w:tblpY="-4546"/>
        <w:bidiVisual/>
        <w:tblW w:w="6223" w:type="pct"/>
        <w:tblLook w:val="0000" w:firstRow="0" w:lastRow="0" w:firstColumn="0" w:lastColumn="0" w:noHBand="0" w:noVBand="0"/>
      </w:tblPr>
      <w:tblGrid>
        <w:gridCol w:w="1405"/>
        <w:gridCol w:w="3168"/>
        <w:gridCol w:w="986"/>
        <w:gridCol w:w="1408"/>
        <w:gridCol w:w="2367"/>
        <w:gridCol w:w="305"/>
        <w:gridCol w:w="498"/>
        <w:gridCol w:w="469"/>
      </w:tblGrid>
      <w:tr w:rsidR="00064552" w:rsidRPr="00831876" w:rsidTr="00686268">
        <w:trPr>
          <w:trHeight w:val="375"/>
        </w:trPr>
        <w:tc>
          <w:tcPr>
            <w:tcW w:w="26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552" w:rsidRDefault="00064552" w:rsidP="0068626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064552" w:rsidRDefault="00064552" w:rsidP="0068626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064552" w:rsidRDefault="00064552" w:rsidP="0068626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064552" w:rsidRDefault="00064552" w:rsidP="0068626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064552" w:rsidRDefault="00064552" w:rsidP="00686268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שנה ג'-</w:t>
            </w:r>
            <w:r w:rsidRPr="00831876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שני סמינריונים מתוך הרשימה</w:t>
            </w:r>
            <w:r w:rsidRPr="00831876">
              <w:rPr>
                <w:b/>
                <w:bCs/>
                <w:color w:val="000000"/>
                <w:sz w:val="28"/>
                <w:szCs w:val="28"/>
                <w:rtl/>
              </w:rPr>
              <w:t>: - 4  ש"ש</w:t>
            </w:r>
          </w:p>
          <w:p w:rsidR="00064552" w:rsidRPr="00831876" w:rsidRDefault="00064552" w:rsidP="00686268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94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77-405-01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 xml:space="preserve">שפה וחשיבה בקרב ילדים שומעים, ילדים </w:t>
            </w:r>
            <w:r>
              <w:rPr>
                <w:rFonts w:hint="cs"/>
                <w:color w:val="000000"/>
                <w:rtl/>
              </w:rPr>
              <w:t>עם</w:t>
            </w:r>
            <w:r w:rsidRPr="00831876">
              <w:rPr>
                <w:color w:val="000000"/>
                <w:rtl/>
              </w:rPr>
              <w:t xml:space="preserve"> לקויות שמיעה וילדים עם לקות למידה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del w:id="11" w:author="Isman" w:date="2020-05-31T11:15:00Z">
              <w:r w:rsidRPr="00831876" w:rsidDel="00E542EF">
                <w:rPr>
                  <w:color w:val="000000"/>
                  <w:rtl/>
                </w:rPr>
                <w:delText>יום ה' – שנתי  10:00-12:00</w:delText>
              </w:r>
            </w:del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</w:rPr>
            </w:pPr>
            <w:r w:rsidRPr="00831876">
              <w:rPr>
                <w:color w:val="000000"/>
                <w:rtl/>
              </w:rPr>
              <w:t>ד"ר הינדי שטרן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BC59C4" w:rsidRDefault="00064552" w:rsidP="00686268">
            <w:pPr>
              <w:jc w:val="center"/>
              <w:rPr>
                <w:color w:val="000000"/>
              </w:rPr>
            </w:pPr>
            <w:r w:rsidRPr="00BC59C4">
              <w:rPr>
                <w:color w:val="000000"/>
                <w:rtl/>
              </w:rPr>
              <w:t>77-436</w:t>
            </w:r>
            <w:r w:rsidRPr="00BC59C4">
              <w:rPr>
                <w:rFonts w:hint="cs"/>
                <w:color w:val="000000"/>
                <w:rtl/>
              </w:rPr>
              <w:t>0</w:t>
            </w:r>
            <w:r w:rsidRPr="00BC59C4">
              <w:rPr>
                <w:color w:val="000000"/>
                <w:rtl/>
              </w:rPr>
              <w:t>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BC59C4" w:rsidRDefault="00064552" w:rsidP="00686268">
            <w:pPr>
              <w:jc w:val="center"/>
              <w:rPr>
                <w:color w:val="000000"/>
              </w:rPr>
            </w:pPr>
            <w:r w:rsidRPr="00BC59C4">
              <w:rPr>
                <w:rFonts w:hint="cs"/>
                <w:color w:val="000000"/>
                <w:rtl/>
              </w:rPr>
              <w:t>התבגרות ובגרות בקרב אנשים עם נכות התפתחותית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BC59C4" w:rsidRDefault="00064552" w:rsidP="00686268">
            <w:pPr>
              <w:jc w:val="center"/>
              <w:rPr>
                <w:color w:val="000000"/>
              </w:rPr>
            </w:pPr>
            <w:r w:rsidRPr="00BC59C4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BC59C4" w:rsidRDefault="00064552" w:rsidP="00686268">
            <w:pPr>
              <w:jc w:val="center"/>
              <w:rPr>
                <w:color w:val="000000"/>
              </w:rPr>
            </w:pPr>
            <w:commentRangeStart w:id="12"/>
            <w:del w:id="13" w:author="Isman" w:date="2020-05-31T11:15:00Z">
              <w:r w:rsidRPr="00BC59C4" w:rsidDel="00E542EF">
                <w:rPr>
                  <w:color w:val="000000"/>
                  <w:rtl/>
                </w:rPr>
                <w:delText xml:space="preserve">יום ה' – </w:delText>
              </w:r>
              <w:r w:rsidRPr="00BC59C4" w:rsidDel="00E542EF">
                <w:rPr>
                  <w:rFonts w:hint="cs"/>
                  <w:color w:val="000000"/>
                  <w:rtl/>
                </w:rPr>
                <w:delText>שנתי</w:delText>
              </w:r>
              <w:r w:rsidRPr="00BC59C4" w:rsidDel="00E542EF">
                <w:rPr>
                  <w:color w:val="000000"/>
                  <w:rtl/>
                </w:rPr>
                <w:delText xml:space="preserve">  1</w:delText>
              </w:r>
              <w:r w:rsidDel="00E542EF">
                <w:rPr>
                  <w:rFonts w:hint="cs"/>
                  <w:color w:val="000000"/>
                  <w:rtl/>
                </w:rPr>
                <w:delText>4</w:delText>
              </w:r>
              <w:r w:rsidRPr="00BC59C4" w:rsidDel="00E542EF">
                <w:rPr>
                  <w:color w:val="000000"/>
                  <w:rtl/>
                </w:rPr>
                <w:delText>:00-1</w:delText>
              </w:r>
              <w:r w:rsidDel="00E542EF">
                <w:rPr>
                  <w:rFonts w:hint="cs"/>
                  <w:color w:val="000000"/>
                  <w:rtl/>
                </w:rPr>
                <w:delText>4</w:delText>
              </w:r>
              <w:r w:rsidRPr="00BC59C4" w:rsidDel="00E542EF">
                <w:rPr>
                  <w:color w:val="000000"/>
                  <w:rtl/>
                </w:rPr>
                <w:delText>:00</w:delText>
              </w:r>
            </w:del>
            <w:commentRangeEnd w:id="12"/>
            <w:r w:rsidR="00E542EF">
              <w:rPr>
                <w:rStyle w:val="a6"/>
                <w:rtl/>
              </w:rPr>
              <w:commentReference w:id="12"/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BC59C4" w:rsidRDefault="00064552" w:rsidP="00686268">
            <w:pPr>
              <w:jc w:val="center"/>
              <w:rPr>
                <w:color w:val="000000"/>
              </w:rPr>
            </w:pPr>
            <w:r w:rsidRPr="00BC59C4">
              <w:rPr>
                <w:rFonts w:hint="cs"/>
                <w:color w:val="000000"/>
                <w:rtl/>
              </w:rPr>
              <w:t xml:space="preserve">פרופ' בתיה </w:t>
            </w:r>
            <w:r w:rsidRPr="00BC59C4">
              <w:rPr>
                <w:color w:val="000000"/>
                <w:rtl/>
              </w:rPr>
              <w:t>חפציבה ליפשי</w:t>
            </w:r>
            <w:r w:rsidRPr="00BC59C4">
              <w:rPr>
                <w:rFonts w:hint="cs"/>
                <w:color w:val="000000"/>
                <w:rtl/>
              </w:rPr>
              <w:t xml:space="preserve">ץ 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77-474-01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טכנולוגיות לקידום שפה, חשיבה ולמידה: התפתחות תקינה ולקויות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  <w:rtl/>
              </w:rPr>
            </w:pPr>
            <w:r w:rsidRPr="001131B1">
              <w:rPr>
                <w:rFonts w:hint="cs"/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ג</w:t>
            </w:r>
            <w:r w:rsidRPr="001131B1">
              <w:rPr>
                <w:rFonts w:hint="cs"/>
                <w:color w:val="000000"/>
                <w:rtl/>
              </w:rPr>
              <w:t xml:space="preserve">' </w:t>
            </w:r>
            <w:r w:rsidRPr="001131B1">
              <w:rPr>
                <w:color w:val="000000"/>
                <w:rtl/>
              </w:rPr>
              <w:t>–</w:t>
            </w:r>
            <w:r w:rsidRPr="001131B1">
              <w:rPr>
                <w:rFonts w:hint="cs"/>
                <w:color w:val="000000"/>
                <w:rtl/>
              </w:rPr>
              <w:t xml:space="preserve"> שנתי  1</w:t>
            </w:r>
            <w:r>
              <w:rPr>
                <w:rFonts w:hint="cs"/>
                <w:color w:val="000000"/>
                <w:rtl/>
              </w:rPr>
              <w:t>0</w:t>
            </w:r>
            <w:r w:rsidRPr="001131B1">
              <w:rPr>
                <w:rFonts w:hint="cs"/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1131B1"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831876" w:rsidRDefault="00064552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סיגל עדן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552" w:rsidRPr="00831876" w:rsidTr="00686268">
        <w:trPr>
          <w:trHeight w:val="63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1131B1" w:rsidRDefault="00064552" w:rsidP="00686268">
            <w:pPr>
              <w:jc w:val="center"/>
              <w:rPr>
                <w:color w:val="000000"/>
              </w:rPr>
            </w:pPr>
            <w:r w:rsidRPr="001131B1">
              <w:rPr>
                <w:color w:val="000000"/>
                <w:rtl/>
              </w:rPr>
              <w:t>77-491</w:t>
            </w:r>
            <w:r>
              <w:rPr>
                <w:rFonts w:hint="cs"/>
                <w:color w:val="000000"/>
                <w:rtl/>
              </w:rPr>
              <w:t>1</w:t>
            </w:r>
            <w:r w:rsidRPr="001131B1">
              <w:rPr>
                <w:color w:val="000000"/>
                <w:rtl/>
              </w:rPr>
              <w:t>-01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1131B1" w:rsidRDefault="00064552" w:rsidP="00686268">
            <w:pPr>
              <w:jc w:val="center"/>
              <w:rPr>
                <w:color w:val="000000"/>
              </w:rPr>
            </w:pPr>
            <w:r w:rsidRPr="001131B1">
              <w:rPr>
                <w:color w:val="000000"/>
                <w:rtl/>
              </w:rPr>
              <w:t xml:space="preserve">השתנות שכלית </w:t>
            </w:r>
            <w:r>
              <w:rPr>
                <w:rFonts w:hint="cs"/>
                <w:color w:val="000000"/>
                <w:rtl/>
              </w:rPr>
              <w:t>ולמידה בסיבת למידה עם וללא טכנולוגיה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1131B1" w:rsidRDefault="00064552" w:rsidP="00686268">
            <w:pPr>
              <w:jc w:val="center"/>
              <w:rPr>
                <w:color w:val="000000"/>
              </w:rPr>
            </w:pPr>
            <w:r w:rsidRPr="001131B1">
              <w:rPr>
                <w:color w:val="000000"/>
                <w:rtl/>
              </w:rPr>
              <w:t>2 ש"ש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1131B1" w:rsidRDefault="00064552" w:rsidP="00686268">
            <w:pPr>
              <w:rPr>
                <w:color w:val="000000"/>
              </w:rPr>
            </w:pPr>
            <w:r w:rsidRPr="000240C7">
              <w:rPr>
                <w:rFonts w:hint="cs"/>
                <w:color w:val="000000"/>
                <w:rtl/>
              </w:rPr>
              <w:t xml:space="preserve">יום ג' </w:t>
            </w:r>
            <w:r>
              <w:rPr>
                <w:rFonts w:hint="cs"/>
                <w:color w:val="000000"/>
                <w:rtl/>
              </w:rPr>
              <w:t>-שנתי</w:t>
            </w:r>
            <w:r w:rsidRPr="000240C7">
              <w:rPr>
                <w:rFonts w:hint="cs"/>
                <w:color w:val="000000"/>
                <w:rtl/>
              </w:rPr>
              <w:t xml:space="preserve"> 12:00-14:00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52" w:rsidRPr="001131B1" w:rsidRDefault="00064552" w:rsidP="00686268">
            <w:pPr>
              <w:jc w:val="center"/>
              <w:rPr>
                <w:color w:val="000000"/>
              </w:rPr>
            </w:pPr>
            <w:r w:rsidRPr="001131B1">
              <w:rPr>
                <w:rFonts w:hint="cs"/>
                <w:color w:val="000000"/>
                <w:rtl/>
              </w:rPr>
              <w:t>פרופ'</w:t>
            </w:r>
            <w:r w:rsidRPr="001131B1">
              <w:rPr>
                <w:color w:val="000000"/>
                <w:rtl/>
              </w:rPr>
              <w:t xml:space="preserve"> עדינה </w:t>
            </w:r>
            <w:r w:rsidRPr="001131B1">
              <w:rPr>
                <w:rFonts w:hint="cs"/>
                <w:color w:val="000000"/>
                <w:rtl/>
              </w:rPr>
              <w:t>שמיר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552" w:rsidRPr="00831876" w:rsidRDefault="00064552" w:rsidP="0068626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64552" w:rsidRPr="00E37C41" w:rsidRDefault="00064552" w:rsidP="00064552"/>
    <w:p w:rsidR="00064552" w:rsidRDefault="00064552" w:rsidP="00064552"/>
    <w:p w:rsidR="00064552" w:rsidRDefault="00064552" w:rsidP="00064552"/>
    <w:p w:rsidR="00912556" w:rsidRDefault="00912556"/>
    <w:sectPr w:rsidR="00912556" w:rsidSect="00CF0A49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n" w:date="2020-05-31T11:18:00Z" w:initials="EI">
    <w:p w:rsidR="00E542EF" w:rsidRDefault="00E542EF">
      <w:pPr>
        <w:pStyle w:val="a7"/>
      </w:pPr>
      <w:r>
        <w:rPr>
          <w:rStyle w:val="a6"/>
        </w:rPr>
        <w:annotationRef/>
      </w:r>
      <w:r>
        <w:rPr>
          <w:rFonts w:hint="cs"/>
          <w:rtl/>
        </w:rPr>
        <w:t>האם גם בתפ"א יש הבדל של 2 נ"ז בין מובנה ללא מובנה?</w:t>
      </w:r>
    </w:p>
  </w:comment>
  <w:comment w:id="7" w:author="Isman" w:date="2020-05-31T11:15:00Z" w:initials="EI">
    <w:p w:rsidR="00E542EF" w:rsidRDefault="00E542EF">
      <w:pPr>
        <w:pStyle w:val="a7"/>
      </w:pPr>
      <w:r>
        <w:rPr>
          <w:rStyle w:val="a6"/>
        </w:rPr>
        <w:annotationRef/>
      </w:r>
      <w:r>
        <w:rPr>
          <w:rFonts w:hint="cs"/>
          <w:rtl/>
        </w:rPr>
        <w:t>לאן זה עבר? ביטלנו את יום ה'</w:t>
      </w:r>
    </w:p>
  </w:comment>
  <w:comment w:id="10" w:author="Isman" w:date="2020-05-31T11:19:00Z" w:initials="EI">
    <w:p w:rsidR="00E542EF" w:rsidRDefault="00E542EF">
      <w:pPr>
        <w:pStyle w:val="a7"/>
      </w:pPr>
      <w:r>
        <w:rPr>
          <w:rStyle w:val="a6"/>
        </w:rPr>
        <w:annotationRef/>
      </w:r>
      <w:r>
        <w:rPr>
          <w:rFonts w:hint="cs"/>
          <w:rtl/>
        </w:rPr>
        <w:t>האם באמת מי שבמובנה לא חייב נקודה 2 לפחות דרך התואר? לוקחים רק דרך תעודת הוראה?</w:t>
      </w:r>
    </w:p>
  </w:comment>
  <w:comment w:id="12" w:author="Isman" w:date="2020-05-31T11:15:00Z" w:initials="EI">
    <w:p w:rsidR="00E542EF" w:rsidRDefault="00E542EF">
      <w:pPr>
        <w:pStyle w:val="a7"/>
      </w:pPr>
      <w:r>
        <w:rPr>
          <w:rStyle w:val="a6"/>
        </w:rPr>
        <w:annotationRef/>
      </w:r>
      <w:r>
        <w:rPr>
          <w:rFonts w:hint="cs"/>
          <w:rtl/>
        </w:rPr>
        <w:t>גם את שני הסמינריונים העברנו כי ביטלנו את יום ה'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277"/>
    <w:multiLevelType w:val="hybridMultilevel"/>
    <w:tmpl w:val="36F2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52"/>
    <w:rsid w:val="00064552"/>
    <w:rsid w:val="0009154E"/>
    <w:rsid w:val="0012705B"/>
    <w:rsid w:val="00912556"/>
    <w:rsid w:val="00CF1979"/>
    <w:rsid w:val="00E368E6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E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542E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542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42EF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542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42EF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542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E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542E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542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42EF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542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42EF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542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2945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2020-05-31T08:24:00Z</dcterms:created>
  <dcterms:modified xsi:type="dcterms:W3CDTF">2020-05-31T08:24:00Z</dcterms:modified>
</cp:coreProperties>
</file>